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20FF" w14:textId="77777777" w:rsidR="0063355C" w:rsidRDefault="00F85272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3EAE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693378529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00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3EAE2101" w14:textId="169F4033"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del w:id="0" w:author="Helen Sullivan" w:date="2020-06-09T12:36:00Z">
        <w:r w:rsidR="000529FA" w:rsidRPr="006D6158">
          <w:rPr>
            <w:rFonts w:ascii="Tahoma" w:hAnsi="Tahoma" w:cs="Tahoma"/>
            <w:b/>
          </w:rPr>
          <w:delText>[</w:delText>
        </w:r>
      </w:del>
      <w:ins w:id="1" w:author="Helen Sullivan" w:date="2020-06-09T12:36:00Z">
        <w:r w:rsidR="00C8179E" w:rsidRPr="006D6158">
          <w:rPr>
            <w:rFonts w:ascii="Tahoma" w:hAnsi="Tahoma" w:cs="Tahoma"/>
            <w:b/>
          </w:rPr>
          <w:t xml:space="preserve">SUBJECT </w:t>
        </w:r>
      </w:ins>
      <w:r w:rsidR="006D6158" w:rsidRPr="006D6158">
        <w:rPr>
          <w:rFonts w:ascii="Tahoma" w:hAnsi="Tahoma"/>
          <w:b/>
        </w:rPr>
        <w:t>SOCIOLOGY</w:t>
      </w:r>
      <w:del w:id="2" w:author="Helen Sullivan" w:date="2020-06-09T12:36:00Z">
        <w:r w:rsidR="000529FA" w:rsidRPr="003704D9">
          <w:rPr>
            <w:rFonts w:ascii="Tahoma" w:hAnsi="Tahoma" w:cs="Tahoma"/>
            <w:b/>
            <w:highlight w:val="yellow"/>
          </w:rPr>
          <w:delText xml:space="preserve"> OF X]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585545" w:rsidRPr="00B3280A" w14:paraId="3EAE2104" w14:textId="77777777" w:rsidTr="003C5B30">
        <w:tc>
          <w:tcPr>
            <w:tcW w:w="1000" w:type="pct"/>
            <w:shd w:val="clear" w:color="auto" w:fill="auto"/>
          </w:tcPr>
          <w:p w14:paraId="3EAE2102" w14:textId="77777777"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3EAE2103" w14:textId="2B6D99C4" w:rsidR="00585545" w:rsidRPr="006D6158" w:rsidRDefault="000529FA" w:rsidP="00D46D8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>Teacher of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 xml:space="preserve"> Sociology</w:t>
            </w:r>
          </w:p>
        </w:tc>
      </w:tr>
      <w:tr w:rsidR="00585545" w:rsidRPr="00B3280A" w14:paraId="3EAE2107" w14:textId="77777777" w:rsidTr="003C5B30">
        <w:tc>
          <w:tcPr>
            <w:tcW w:w="1000" w:type="pct"/>
            <w:shd w:val="clear" w:color="auto" w:fill="auto"/>
          </w:tcPr>
          <w:p w14:paraId="3EAE2105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3EAE2106" w14:textId="26B0BED5" w:rsidR="00585545" w:rsidRPr="006D6158" w:rsidRDefault="000529FA" w:rsidP="00C42A0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6D6158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6D6158" w:rsidRPr="006D6158">
              <w:rPr>
                <w:rFonts w:ascii="Tahoma" w:hAnsi="Tahoma" w:cs="Tahoma"/>
                <w:sz w:val="20"/>
                <w:szCs w:val="20"/>
              </w:rPr>
              <w:t>Humanities</w:t>
            </w:r>
          </w:p>
        </w:tc>
      </w:tr>
      <w:tr w:rsidR="00585545" w:rsidRPr="00B3280A" w14:paraId="3EAE210A" w14:textId="77777777" w:rsidTr="003C5B30">
        <w:trPr>
          <w:del w:id="3" w:author="Helen Sullivan" w:date="2020-06-09T12:36:00Z"/>
        </w:trPr>
        <w:tc>
          <w:tcPr>
            <w:tcW w:w="1000" w:type="pct"/>
            <w:shd w:val="clear" w:color="auto" w:fill="auto"/>
          </w:tcPr>
          <w:p w14:paraId="3EAE2108" w14:textId="77777777" w:rsidR="00585545" w:rsidRPr="00B3280A" w:rsidRDefault="00660CD8" w:rsidP="00FF1894">
            <w:pPr>
              <w:pStyle w:val="NoSpacing"/>
              <w:rPr>
                <w:del w:id="4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5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Salary: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9" w14:textId="77777777" w:rsidR="00585545" w:rsidRPr="00F06FF8" w:rsidRDefault="003704D9" w:rsidP="0043158D">
            <w:pPr>
              <w:pStyle w:val="NoSpacing"/>
              <w:rPr>
                <w:del w:id="6" w:author="Helen Sullivan" w:date="2020-06-09T12:36:00Z"/>
                <w:rFonts w:ascii="Tahoma" w:hAnsi="Tahoma" w:cs="Tahoma"/>
                <w:sz w:val="20"/>
                <w:szCs w:val="20"/>
              </w:rPr>
            </w:pPr>
            <w:del w:id="7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  <w:r w:rsidR="00F06FF8" w:rsidRPr="00F06FF8">
                <w:rPr>
                  <w:rFonts w:ascii="Tahoma" w:hAnsi="Tahoma" w:cs="Tahoma"/>
                  <w:sz w:val="20"/>
                  <w:szCs w:val="20"/>
                </w:rPr>
                <w:delText xml:space="preserve"> </w:delText>
              </w:r>
            </w:del>
          </w:p>
        </w:tc>
      </w:tr>
      <w:tr w:rsidR="00585545" w:rsidRPr="00B3280A" w14:paraId="3EAE210D" w14:textId="77777777" w:rsidTr="003C5B30">
        <w:trPr>
          <w:del w:id="8" w:author="Helen Sullivan" w:date="2020-06-09T12:36:00Z"/>
        </w:trPr>
        <w:tc>
          <w:tcPr>
            <w:tcW w:w="1000" w:type="pct"/>
            <w:shd w:val="clear" w:color="auto" w:fill="auto"/>
          </w:tcPr>
          <w:p w14:paraId="3EAE210B" w14:textId="77777777" w:rsidR="00585545" w:rsidRPr="00B3280A" w:rsidRDefault="00660CD8" w:rsidP="00FF1894">
            <w:pPr>
              <w:pStyle w:val="NoSpacing"/>
              <w:rPr>
                <w:del w:id="9" w:author="Helen Sullivan" w:date="2020-06-09T12:36:00Z"/>
                <w:rFonts w:ascii="Tahoma" w:hAnsi="Tahoma" w:cs="Tahoma"/>
                <w:b/>
                <w:sz w:val="20"/>
                <w:szCs w:val="20"/>
              </w:rPr>
            </w:pPr>
            <w:del w:id="10" w:author="Helen Sullivan" w:date="2020-06-09T12:36:00Z">
              <w:r w:rsidRPr="00B3280A">
                <w:rPr>
                  <w:rFonts w:ascii="Tahoma" w:hAnsi="Tahoma" w:cs="Tahoma"/>
                  <w:b/>
                  <w:sz w:val="20"/>
                  <w:szCs w:val="20"/>
                </w:rPr>
                <w:delText>Start date:</w:delText>
              </w:r>
            </w:del>
          </w:p>
        </w:tc>
        <w:tc>
          <w:tcPr>
            <w:tcW w:w="4000" w:type="pct"/>
            <w:shd w:val="clear" w:color="auto" w:fill="auto"/>
          </w:tcPr>
          <w:p w14:paraId="3EAE210C" w14:textId="77777777" w:rsidR="00585545" w:rsidRPr="00F06FF8" w:rsidRDefault="003704D9" w:rsidP="00FF1894">
            <w:pPr>
              <w:pStyle w:val="NoSpacing"/>
              <w:rPr>
                <w:del w:id="11" w:author="Helen Sullivan" w:date="2020-06-09T12:36:00Z"/>
                <w:rFonts w:ascii="Tahoma" w:hAnsi="Tahoma" w:cs="Tahoma"/>
                <w:sz w:val="20"/>
                <w:szCs w:val="20"/>
              </w:rPr>
            </w:pPr>
            <w:del w:id="12" w:author="Helen Sullivan" w:date="2020-06-09T12:36:00Z">
              <w:r w:rsidRPr="003704D9">
                <w:rPr>
                  <w:rFonts w:ascii="Tahoma" w:hAnsi="Tahoma" w:cs="Tahoma"/>
                  <w:sz w:val="20"/>
                  <w:szCs w:val="20"/>
                  <w:highlight w:val="yellow"/>
                </w:rPr>
                <w:delText>xxxxxxx</w:delText>
              </w:r>
            </w:del>
          </w:p>
        </w:tc>
      </w:tr>
      <w:tr w:rsidR="00585545" w:rsidRPr="00B3280A" w14:paraId="3EAE2112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EAE210E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3EAE210F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29FA">
              <w:rPr>
                <w:rFonts w:ascii="Tahoma" w:hAnsi="Tahoma" w:cs="Tahoma"/>
                <w:sz w:val="20"/>
                <w:szCs w:val="20"/>
              </w:rPr>
              <w:t>provide inspirational, high quality Teaching and Learning that supports students to make accelerated progress</w:t>
            </w:r>
          </w:p>
          <w:p w14:paraId="3EAE2110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3EAE2111" w14:textId="77777777" w:rsidR="005C3055" w:rsidRPr="001B13BE" w:rsidRDefault="001B13BE" w:rsidP="004A701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3EAE2115" w14:textId="77777777" w:rsidTr="003C5B30">
        <w:tc>
          <w:tcPr>
            <w:tcW w:w="1000" w:type="pct"/>
            <w:shd w:val="clear" w:color="auto" w:fill="5BF1ED"/>
          </w:tcPr>
          <w:p w14:paraId="3EAE2113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3EAE2114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3BE" w:rsidRPr="00B3280A" w14:paraId="3EAE2120" w14:textId="77777777" w:rsidTr="001B13BE">
        <w:tc>
          <w:tcPr>
            <w:tcW w:w="5000" w:type="pct"/>
            <w:gridSpan w:val="2"/>
            <w:shd w:val="clear" w:color="auto" w:fill="auto"/>
          </w:tcPr>
          <w:p w14:paraId="3EAE2116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3EAE2117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3EAE2118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3EAE2119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3EAE211A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3EAE211B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3EAE211C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3EAE211D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3EAE211E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3EAE211F" w14:textId="77777777" w:rsidR="001B13BE" w:rsidRPr="001B13BE" w:rsidRDefault="001B13BE" w:rsidP="00494F8F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14:paraId="3EAE2121" w14:textId="77777777" w:rsidR="00585545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23F44" w:rsidRPr="00045801" w14:paraId="3EAE2123" w14:textId="77777777" w:rsidTr="00BA7B3B">
        <w:tc>
          <w:tcPr>
            <w:tcW w:w="5000" w:type="pct"/>
            <w:shd w:val="clear" w:color="auto" w:fill="5BF1ED"/>
          </w:tcPr>
          <w:p w14:paraId="3EAE2122" w14:textId="77777777" w:rsidR="00023F44" w:rsidRPr="00045801" w:rsidRDefault="00023F44" w:rsidP="00BA7B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023F44" w:rsidRPr="00B3280A" w14:paraId="3EAE2129" w14:textId="77777777" w:rsidTr="00BA7B3B">
        <w:tc>
          <w:tcPr>
            <w:tcW w:w="5000" w:type="pct"/>
            <w:shd w:val="clear" w:color="auto" w:fill="auto"/>
          </w:tcPr>
          <w:p w14:paraId="3EAE2124" w14:textId="0AA2ECBE" w:rsidR="00023F44" w:rsidRDefault="00BC2D58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 the Howard Sociology (AQA 7192) comes under the umbrella of our very successful Social Sciences department. There is a lead teacher for Social Sciences and they will line manage the successful Sociology candidate. Social Sciences is part of a large Humanities Faculty which also includes History, Geography, RS, Geology, Environmental Science and Government and Politics. A level Sociology is taught over 9 lessons each fortnight. There are dedicated Sociology classrooms within the Sixth Form Centre and it is a well-resourced subject. Sociology is a thriving subject at the Howard. There are currently two Year 12 Sociology groups and 1 Year 13 Sociology group. Sociology is taught as a full 2 year A level.</w:t>
            </w:r>
          </w:p>
          <w:p w14:paraId="3EAE2128" w14:textId="14B8A059" w:rsidR="00023F44" w:rsidRPr="00B3280A" w:rsidRDefault="00023F44" w:rsidP="00BC2D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AE212A" w14:textId="77777777" w:rsidR="00023F44" w:rsidRPr="003D65FC" w:rsidRDefault="00023F44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45801" w:rsidRPr="00B3280A" w14:paraId="3EAE212C" w14:textId="77777777" w:rsidTr="00D60F37">
        <w:tc>
          <w:tcPr>
            <w:tcW w:w="5000" w:type="pct"/>
            <w:shd w:val="clear" w:color="auto" w:fill="5BF1ED"/>
          </w:tcPr>
          <w:p w14:paraId="3EAE212B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3EAE2132" w14:textId="77777777" w:rsidTr="00B3280A">
        <w:tc>
          <w:tcPr>
            <w:tcW w:w="5000" w:type="pct"/>
            <w:shd w:val="clear" w:color="auto" w:fill="auto"/>
          </w:tcPr>
          <w:p w14:paraId="3EAE212D" w14:textId="4534258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For details of how the school day is structured, please </w:t>
            </w:r>
            <w:r w:rsidR="00B71B47">
              <w:rPr>
                <w:rFonts w:ascii="Tahoma" w:hAnsi="Tahoma" w:cs="Tahoma"/>
                <w:sz w:val="20"/>
                <w:szCs w:val="20"/>
              </w:rPr>
              <w:t xml:space="preserve">see </w:t>
            </w:r>
            <w:hyperlink r:id="rId13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2E" w14:textId="7777777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NQT’s will have a reduced timetable</w:t>
            </w:r>
          </w:p>
          <w:p w14:paraId="3EAE212F" w14:textId="77777777" w:rsidR="00020AC8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 xml:space="preserve">The majority of 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teaching </w:t>
            </w:r>
            <w:r w:rsidRPr="00B3280A">
              <w:rPr>
                <w:rFonts w:ascii="Tahoma" w:hAnsi="Tahoma" w:cs="Tahoma"/>
                <w:sz w:val="20"/>
                <w:szCs w:val="20"/>
              </w:rPr>
              <w:t>staff will be form tutors</w:t>
            </w:r>
          </w:p>
          <w:p w14:paraId="3EAE2130" w14:textId="1F8D1757" w:rsidR="000529F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</w:t>
            </w:r>
            <w:r w:rsidR="00B71B47">
              <w:rPr>
                <w:rFonts w:ascii="Tahoma" w:hAnsi="Tahoma" w:cs="Tahoma"/>
                <w:sz w:val="20"/>
                <w:szCs w:val="20"/>
              </w:rPr>
              <w:t>about Howard of Effingham School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 see </w:t>
            </w:r>
            <w:hyperlink r:id="rId14" w:history="1">
              <w:r w:rsidR="00B71B47"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</w:p>
          <w:p w14:paraId="3EAE2131" w14:textId="77777777" w:rsidR="0009760F" w:rsidRPr="00B3280A" w:rsidRDefault="000529FA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20AC8">
              <w:rPr>
                <w:rFonts w:ascii="Tahoma" w:hAnsi="Tahoma" w:cs="Tahoma"/>
                <w:sz w:val="20"/>
                <w:szCs w:val="20"/>
              </w:rPr>
              <w:t xml:space="preserve"> The Howard Partnership Trust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see: </w:t>
            </w:r>
            <w:hyperlink r:id="rId15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EAE2133" w14:textId="77777777"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14:paraId="3EAE2134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5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3EAE2136" w14:textId="77777777" w:rsidR="0043158D" w:rsidRDefault="0043158D" w:rsidP="00B3280A">
      <w:pPr>
        <w:spacing w:after="120"/>
        <w:jc w:val="center"/>
        <w:rPr>
          <w:del w:id="13" w:author="Helen Sullivan" w:date="2020-06-09T12:36:00Z"/>
          <w:rFonts w:ascii="Tahoma" w:hAnsi="Tahoma" w:cs="Tahoma"/>
          <w:b/>
        </w:rPr>
      </w:pPr>
    </w:p>
    <w:p w14:paraId="3EAE2137" w14:textId="77777777" w:rsidR="0043158D" w:rsidRDefault="0043158D" w:rsidP="00B3280A">
      <w:pPr>
        <w:spacing w:after="120"/>
        <w:jc w:val="center"/>
        <w:rPr>
          <w:del w:id="14" w:author="Helen Sullivan" w:date="2020-06-09T12:36:00Z"/>
          <w:rFonts w:ascii="Tahoma" w:hAnsi="Tahoma" w:cs="Tahoma"/>
          <w:b/>
        </w:rPr>
      </w:pPr>
    </w:p>
    <w:p w14:paraId="3EAE2138" w14:textId="77777777" w:rsidR="0043158D" w:rsidRDefault="0043158D" w:rsidP="00B3280A">
      <w:pPr>
        <w:spacing w:after="120"/>
        <w:jc w:val="center"/>
        <w:rPr>
          <w:del w:id="15" w:author="Helen Sullivan" w:date="2020-06-09T12:36:00Z"/>
          <w:rFonts w:ascii="Tahoma" w:hAnsi="Tahoma" w:cs="Tahoma"/>
          <w:b/>
        </w:rPr>
      </w:pPr>
    </w:p>
    <w:p w14:paraId="3EAE2139" w14:textId="77777777" w:rsidR="0063355C" w:rsidRDefault="00F85272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3EAE2199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693378530" r:id="rId16"/>
        </w:object>
      </w:r>
      <w:r w:rsidR="0063355C" w:rsidRPr="0043158D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EAE213A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3EAE213B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B6FD7" w14:paraId="3EAE214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E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3F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4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A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3EAE214F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C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4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4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4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5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5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A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C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5D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6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5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1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6D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6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6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0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7C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8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9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A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EAE217B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3EAE218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7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7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0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3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8B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A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18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8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EAE2193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3EAE2191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3EAE2192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FD7" w14:paraId="3EAE2196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E2194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3EAE2195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3EAE2197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default" r:id="rId17"/>
      <w:footerReference w:type="default" r:id="rId1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40CC" w14:textId="77777777" w:rsidR="00F85272" w:rsidRDefault="00F85272" w:rsidP="00204EA8">
      <w:pPr>
        <w:spacing w:after="0" w:line="240" w:lineRule="auto"/>
      </w:pPr>
      <w:r>
        <w:separator/>
      </w:r>
    </w:p>
  </w:endnote>
  <w:endnote w:type="continuationSeparator" w:id="0">
    <w:p w14:paraId="4FCBA044" w14:textId="77777777" w:rsidR="00F85272" w:rsidRDefault="00F85272" w:rsidP="00204EA8">
      <w:pPr>
        <w:spacing w:after="0" w:line="240" w:lineRule="auto"/>
      </w:pPr>
      <w:r>
        <w:continuationSeparator/>
      </w:r>
    </w:p>
  </w:endnote>
  <w:endnote w:type="continuationNotice" w:id="1">
    <w:p w14:paraId="3D3E82AA" w14:textId="77777777" w:rsidR="00F85272" w:rsidRDefault="00F8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1" w14:textId="77777777" w:rsidR="008B6E1D" w:rsidRDefault="008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594A" w14:textId="77777777" w:rsidR="00F85272" w:rsidRDefault="00F85272" w:rsidP="00204EA8">
      <w:pPr>
        <w:spacing w:after="0" w:line="240" w:lineRule="auto"/>
      </w:pPr>
      <w:r>
        <w:separator/>
      </w:r>
    </w:p>
  </w:footnote>
  <w:footnote w:type="continuationSeparator" w:id="0">
    <w:p w14:paraId="3DE979A0" w14:textId="77777777" w:rsidR="00F85272" w:rsidRDefault="00F85272" w:rsidP="00204EA8">
      <w:pPr>
        <w:spacing w:after="0" w:line="240" w:lineRule="auto"/>
      </w:pPr>
      <w:r>
        <w:continuationSeparator/>
      </w:r>
    </w:p>
  </w:footnote>
  <w:footnote w:type="continuationNotice" w:id="1">
    <w:p w14:paraId="2EC91194" w14:textId="77777777" w:rsidR="00F85272" w:rsidRDefault="00F85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21A0" w14:textId="77777777" w:rsidR="008B6E1D" w:rsidRDefault="008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0AC8"/>
    <w:rsid w:val="00023F44"/>
    <w:rsid w:val="00031A9A"/>
    <w:rsid w:val="00032534"/>
    <w:rsid w:val="00045801"/>
    <w:rsid w:val="000529FA"/>
    <w:rsid w:val="0006501C"/>
    <w:rsid w:val="00072EA7"/>
    <w:rsid w:val="000928D8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46CE"/>
    <w:rsid w:val="00223EC3"/>
    <w:rsid w:val="00232B96"/>
    <w:rsid w:val="00250625"/>
    <w:rsid w:val="00273ED2"/>
    <w:rsid w:val="00284085"/>
    <w:rsid w:val="0029450E"/>
    <w:rsid w:val="002A7305"/>
    <w:rsid w:val="002C6680"/>
    <w:rsid w:val="002E377F"/>
    <w:rsid w:val="00302E1C"/>
    <w:rsid w:val="00306432"/>
    <w:rsid w:val="00317563"/>
    <w:rsid w:val="003322D0"/>
    <w:rsid w:val="00341778"/>
    <w:rsid w:val="00345584"/>
    <w:rsid w:val="003505DB"/>
    <w:rsid w:val="00367955"/>
    <w:rsid w:val="003704D9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3158D"/>
    <w:rsid w:val="00445702"/>
    <w:rsid w:val="0044781A"/>
    <w:rsid w:val="00464A62"/>
    <w:rsid w:val="0046636E"/>
    <w:rsid w:val="00484CD8"/>
    <w:rsid w:val="00494F8F"/>
    <w:rsid w:val="004A701B"/>
    <w:rsid w:val="004D6683"/>
    <w:rsid w:val="004E7762"/>
    <w:rsid w:val="004F327E"/>
    <w:rsid w:val="00500061"/>
    <w:rsid w:val="00507545"/>
    <w:rsid w:val="00534C90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7E50"/>
    <w:rsid w:val="00621376"/>
    <w:rsid w:val="0063355C"/>
    <w:rsid w:val="00652312"/>
    <w:rsid w:val="00655636"/>
    <w:rsid w:val="00660CD8"/>
    <w:rsid w:val="00675925"/>
    <w:rsid w:val="006850FF"/>
    <w:rsid w:val="006A24AA"/>
    <w:rsid w:val="006A5859"/>
    <w:rsid w:val="006B0FA0"/>
    <w:rsid w:val="006B33F5"/>
    <w:rsid w:val="006B6683"/>
    <w:rsid w:val="006B6FD7"/>
    <w:rsid w:val="006C2958"/>
    <w:rsid w:val="006C5495"/>
    <w:rsid w:val="006D6158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3B2A"/>
    <w:rsid w:val="007C5572"/>
    <w:rsid w:val="007D7941"/>
    <w:rsid w:val="007E189E"/>
    <w:rsid w:val="007E7050"/>
    <w:rsid w:val="007F31FF"/>
    <w:rsid w:val="00830918"/>
    <w:rsid w:val="00830950"/>
    <w:rsid w:val="00847114"/>
    <w:rsid w:val="008615CC"/>
    <w:rsid w:val="008754B1"/>
    <w:rsid w:val="00885C69"/>
    <w:rsid w:val="00886278"/>
    <w:rsid w:val="008A5836"/>
    <w:rsid w:val="008A5C67"/>
    <w:rsid w:val="008B0E4F"/>
    <w:rsid w:val="008B6E1D"/>
    <w:rsid w:val="008B717A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C55E6"/>
    <w:rsid w:val="009D5DEE"/>
    <w:rsid w:val="009E07A2"/>
    <w:rsid w:val="00A03258"/>
    <w:rsid w:val="00A077FC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1268F"/>
    <w:rsid w:val="00B3280A"/>
    <w:rsid w:val="00B528D8"/>
    <w:rsid w:val="00B708B9"/>
    <w:rsid w:val="00B71B47"/>
    <w:rsid w:val="00B74BDE"/>
    <w:rsid w:val="00B81579"/>
    <w:rsid w:val="00B815BA"/>
    <w:rsid w:val="00B87539"/>
    <w:rsid w:val="00BA7B3B"/>
    <w:rsid w:val="00BB4B4C"/>
    <w:rsid w:val="00BB7761"/>
    <w:rsid w:val="00BC26A7"/>
    <w:rsid w:val="00BC2D58"/>
    <w:rsid w:val="00BC423E"/>
    <w:rsid w:val="00BC50C2"/>
    <w:rsid w:val="00BD1E4F"/>
    <w:rsid w:val="00BD7E25"/>
    <w:rsid w:val="00BE2AD8"/>
    <w:rsid w:val="00BE6BA1"/>
    <w:rsid w:val="00BF635B"/>
    <w:rsid w:val="00C12EB4"/>
    <w:rsid w:val="00C14C96"/>
    <w:rsid w:val="00C42A04"/>
    <w:rsid w:val="00C43611"/>
    <w:rsid w:val="00C530D0"/>
    <w:rsid w:val="00C53F46"/>
    <w:rsid w:val="00C60D33"/>
    <w:rsid w:val="00C8179E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459E"/>
    <w:rsid w:val="00D16568"/>
    <w:rsid w:val="00D416A1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D38C1"/>
    <w:rsid w:val="00DE057C"/>
    <w:rsid w:val="00DE2519"/>
    <w:rsid w:val="00E152D1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06FF8"/>
    <w:rsid w:val="00F1297E"/>
    <w:rsid w:val="00F23192"/>
    <w:rsid w:val="00F40D68"/>
    <w:rsid w:val="00F51A92"/>
    <w:rsid w:val="00F52EAF"/>
    <w:rsid w:val="00F64242"/>
    <w:rsid w:val="00F64765"/>
    <w:rsid w:val="00F650C8"/>
    <w:rsid w:val="00F74388"/>
    <w:rsid w:val="00F809F0"/>
    <w:rsid w:val="00F82EBC"/>
    <w:rsid w:val="00F85272"/>
    <w:rsid w:val="00F9092B"/>
    <w:rsid w:val="00FB01C0"/>
    <w:rsid w:val="00FB37E7"/>
    <w:rsid w:val="00FC224B"/>
    <w:rsid w:val="00FC4F55"/>
    <w:rsid w:val="00FE25C0"/>
    <w:rsid w:val="00FE716E"/>
    <w:rsid w:val="00FF01BA"/>
    <w:rsid w:val="00FF189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20FF"/>
  <w15:chartTrackingRefBased/>
  <w15:docId w15:val="{11ACD19A-D2B6-49C7-841B-D7CD5082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A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AC8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5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thehowardpartnership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howard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17FD-94C4-4A96-858C-861B94187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590EF-016F-4ABA-A60E-C67E51B4A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AA147-E276-491C-87D7-776A111FE5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Fay Hunt</cp:lastModifiedBy>
  <cp:revision>5</cp:revision>
  <cp:lastPrinted>2017-10-03T21:43:00Z</cp:lastPrinted>
  <dcterms:created xsi:type="dcterms:W3CDTF">2021-09-17T09:04:00Z</dcterms:created>
  <dcterms:modified xsi:type="dcterms:W3CDTF">2021-09-17T09:09:00Z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